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C" w:rsidRPr="009B3725" w:rsidRDefault="00B47B5C" w:rsidP="00B47B5C">
      <w:pPr>
        <w:jc w:val="center"/>
        <w:rPr>
          <w:rFonts w:asciiTheme="minorHAnsi" w:hAnsiTheme="minorHAnsi"/>
          <w:b/>
        </w:rPr>
      </w:pPr>
      <w:r w:rsidRPr="009B3725">
        <w:rPr>
          <w:rFonts w:asciiTheme="minorHAnsi" w:hAnsiTheme="minorHAnsi"/>
          <w:b/>
        </w:rPr>
        <w:t>Unitarian Universalist Congregation of Fairfax</w:t>
      </w:r>
    </w:p>
    <w:p w:rsidR="00B47B5C" w:rsidRPr="009B3725" w:rsidRDefault="00B47B5C" w:rsidP="00B47B5C">
      <w:pPr>
        <w:jc w:val="center"/>
        <w:rPr>
          <w:rFonts w:asciiTheme="minorHAnsi" w:hAnsiTheme="minorHAnsi"/>
          <w:b/>
        </w:rPr>
      </w:pPr>
      <w:r w:rsidRPr="009B3725">
        <w:rPr>
          <w:rFonts w:asciiTheme="minorHAnsi" w:hAnsiTheme="minorHAnsi"/>
          <w:b/>
        </w:rPr>
        <w:t>Operational Policy</w:t>
      </w:r>
    </w:p>
    <w:p w:rsidR="00B47B5C" w:rsidRPr="009B3725" w:rsidRDefault="00B47B5C" w:rsidP="00B47B5C">
      <w:pPr>
        <w:rPr>
          <w:rFonts w:asciiTheme="minorHAnsi" w:hAnsiTheme="minorHAnsi"/>
          <w:b/>
        </w:rPr>
      </w:pPr>
    </w:p>
    <w:p w:rsidR="00B47B5C" w:rsidRPr="009B3725" w:rsidRDefault="00B47B5C" w:rsidP="00B47B5C">
      <w:pPr>
        <w:rPr>
          <w:rFonts w:asciiTheme="minorHAnsi" w:hAnsiTheme="minorHAnsi"/>
        </w:rPr>
      </w:pPr>
      <w:r w:rsidRPr="009B3725">
        <w:rPr>
          <w:rFonts w:asciiTheme="minorHAnsi" w:hAnsiTheme="minorHAnsi"/>
          <w:b/>
        </w:rPr>
        <w:t xml:space="preserve">Subject: </w:t>
      </w:r>
      <w:r w:rsidRPr="009B3725">
        <w:rPr>
          <w:rFonts w:asciiTheme="minorHAnsi" w:hAnsiTheme="minorHAnsi"/>
        </w:rPr>
        <w:t xml:space="preserve"> </w:t>
      </w:r>
      <w:r w:rsidRPr="009B3725">
        <w:rPr>
          <w:rFonts w:asciiTheme="minorHAnsi" w:hAnsiTheme="minorHAnsi"/>
          <w:b/>
        </w:rPr>
        <w:t>Ministerial Candidates Seeking UUCF Sponsorship</w:t>
      </w:r>
      <w:r w:rsidRPr="009B3725">
        <w:rPr>
          <w:rFonts w:asciiTheme="minorHAnsi" w:hAnsiTheme="minorHAnsi"/>
        </w:rPr>
        <w:tab/>
      </w:r>
      <w:r w:rsidRPr="009B3725">
        <w:rPr>
          <w:rFonts w:asciiTheme="minorHAnsi" w:hAnsiTheme="minorHAnsi"/>
          <w:b/>
        </w:rPr>
        <w:t>Number:</w:t>
      </w:r>
      <w:r w:rsidRPr="009B3725">
        <w:rPr>
          <w:rFonts w:asciiTheme="minorHAnsi" w:hAnsiTheme="minorHAnsi"/>
        </w:rPr>
        <w:t xml:space="preserve"> </w:t>
      </w:r>
      <w:r w:rsidRPr="009B3725">
        <w:rPr>
          <w:rFonts w:asciiTheme="minorHAnsi" w:hAnsiTheme="minorHAnsi"/>
          <w:b/>
        </w:rPr>
        <w:t>I. E.</w:t>
      </w:r>
    </w:p>
    <w:p w:rsidR="00B47B5C" w:rsidRPr="009B3725" w:rsidRDefault="00B47B5C" w:rsidP="00B47B5C">
      <w:pPr>
        <w:rPr>
          <w:rFonts w:asciiTheme="minorHAnsi" w:hAnsiTheme="minorHAnsi"/>
        </w:rPr>
      </w:pPr>
    </w:p>
    <w:p w:rsidR="00B47B5C" w:rsidRPr="009B3725" w:rsidRDefault="00B47B5C" w:rsidP="00B47B5C">
      <w:pPr>
        <w:rPr>
          <w:rFonts w:asciiTheme="minorHAnsi" w:hAnsiTheme="minorHAnsi"/>
          <w:b/>
        </w:rPr>
      </w:pPr>
      <w:r w:rsidRPr="009B3725">
        <w:rPr>
          <w:rFonts w:asciiTheme="minorHAnsi" w:hAnsiTheme="minorHAnsi"/>
          <w:b/>
        </w:rPr>
        <w:t>Effective Date:</w:t>
      </w:r>
      <w:r w:rsidR="00D05970" w:rsidRPr="009B3725">
        <w:rPr>
          <w:rFonts w:asciiTheme="minorHAnsi" w:hAnsiTheme="minorHAnsi"/>
          <w:b/>
        </w:rPr>
        <w:t xml:space="preserve">  </w:t>
      </w:r>
      <w:r w:rsidR="00AC1C99" w:rsidRPr="009B3725">
        <w:rPr>
          <w:rFonts w:asciiTheme="minorHAnsi" w:hAnsiTheme="minorHAnsi"/>
          <w:b/>
        </w:rPr>
        <w:t>Aug</w:t>
      </w:r>
      <w:r w:rsidR="00D05970" w:rsidRPr="009B3725">
        <w:rPr>
          <w:rFonts w:asciiTheme="minorHAnsi" w:hAnsiTheme="minorHAnsi"/>
          <w:b/>
        </w:rPr>
        <w:t xml:space="preserve">. </w:t>
      </w:r>
      <w:r w:rsidR="00AC1C99" w:rsidRPr="009B3725">
        <w:rPr>
          <w:rFonts w:asciiTheme="minorHAnsi" w:hAnsiTheme="minorHAnsi"/>
          <w:b/>
        </w:rPr>
        <w:t>31, 2010</w:t>
      </w:r>
      <w:r w:rsidRPr="009B3725">
        <w:rPr>
          <w:rFonts w:asciiTheme="minorHAnsi" w:hAnsiTheme="minorHAnsi"/>
          <w:b/>
        </w:rPr>
        <w:tab/>
      </w:r>
      <w:r w:rsidRPr="009B3725">
        <w:rPr>
          <w:rFonts w:asciiTheme="minorHAnsi" w:hAnsiTheme="minorHAnsi"/>
          <w:b/>
        </w:rPr>
        <w:tab/>
        <w:t>Approved By:</w:t>
      </w:r>
      <w:r w:rsidRPr="009B3725">
        <w:rPr>
          <w:rFonts w:asciiTheme="minorHAnsi" w:hAnsiTheme="minorHAnsi"/>
        </w:rPr>
        <w:t xml:space="preserve">  </w:t>
      </w:r>
      <w:r w:rsidRPr="009B3725">
        <w:rPr>
          <w:rFonts w:asciiTheme="minorHAnsi" w:hAnsiTheme="minorHAnsi"/>
          <w:b/>
        </w:rPr>
        <w:t>Coordinating Team</w:t>
      </w:r>
    </w:p>
    <w:p w:rsidR="00AC1C99" w:rsidRPr="009B3725" w:rsidRDefault="00AC1C99" w:rsidP="00B47B5C">
      <w:pPr>
        <w:rPr>
          <w:rFonts w:asciiTheme="minorHAnsi" w:hAnsiTheme="minorHAnsi"/>
        </w:rPr>
      </w:pPr>
      <w:r w:rsidRPr="009B3725">
        <w:rPr>
          <w:rFonts w:asciiTheme="minorHAnsi" w:hAnsiTheme="minorHAnsi"/>
          <w:b/>
        </w:rPr>
        <w:t>Revised: Nov. 2, 2016</w:t>
      </w:r>
    </w:p>
    <w:p w:rsidR="00B47B5C" w:rsidRPr="009B3725" w:rsidRDefault="00B47B5C" w:rsidP="00B47B5C">
      <w:pPr>
        <w:rPr>
          <w:rFonts w:asciiTheme="minorHAnsi" w:hAnsiTheme="minorHAnsi"/>
          <w:b/>
        </w:rPr>
      </w:pPr>
    </w:p>
    <w:p w:rsidR="00B47B5C" w:rsidRPr="009B3725" w:rsidRDefault="00B47B5C" w:rsidP="00B47B5C">
      <w:pPr>
        <w:spacing w:after="120"/>
        <w:rPr>
          <w:rFonts w:asciiTheme="minorHAnsi" w:hAnsiTheme="minorHAnsi"/>
          <w:b/>
        </w:rPr>
      </w:pPr>
      <w:r w:rsidRPr="009B3725">
        <w:rPr>
          <w:rFonts w:asciiTheme="minorHAnsi" w:hAnsiTheme="minorHAnsi"/>
          <w:b/>
        </w:rPr>
        <w:t>Policy</w:t>
      </w:r>
    </w:p>
    <w:p w:rsidR="00B47B5C" w:rsidRPr="009B3725" w:rsidRDefault="00B47B5C" w:rsidP="00B47B5C">
      <w:pPr>
        <w:rPr>
          <w:rFonts w:asciiTheme="minorHAnsi" w:hAnsiTheme="minorHAnsi"/>
        </w:rPr>
      </w:pPr>
      <w:r w:rsidRPr="009B3725">
        <w:rPr>
          <w:rFonts w:asciiTheme="minorHAnsi" w:hAnsiTheme="minorHAnsi"/>
        </w:rPr>
        <w:t>A ministerial candidate may seek UUCF sponsorship in accordance with the following procedures.</w:t>
      </w:r>
    </w:p>
    <w:p w:rsidR="00B47B5C" w:rsidRPr="009B3725" w:rsidRDefault="00B47B5C" w:rsidP="00B47B5C">
      <w:pPr>
        <w:numPr>
          <w:ins w:id="0" w:author="Mary Lareau Administrator" w:date="2010-08-16T20:39:00Z"/>
        </w:numPr>
        <w:rPr>
          <w:rFonts w:asciiTheme="minorHAnsi" w:hAnsiTheme="minorHAnsi"/>
        </w:rPr>
      </w:pPr>
    </w:p>
    <w:p w:rsidR="00B47B5C" w:rsidRPr="009B3725" w:rsidDel="00135BC8" w:rsidRDefault="00B47B5C" w:rsidP="00B47B5C">
      <w:pPr>
        <w:spacing w:after="120"/>
        <w:rPr>
          <w:rFonts w:asciiTheme="minorHAnsi" w:hAnsiTheme="minorHAnsi"/>
          <w:b/>
        </w:rPr>
      </w:pPr>
      <w:r w:rsidRPr="009B3725">
        <w:rPr>
          <w:rFonts w:asciiTheme="minorHAnsi" w:hAnsiTheme="minorHAnsi"/>
          <w:b/>
        </w:rPr>
        <w:t>Procedure</w:t>
      </w:r>
    </w:p>
    <w:p w:rsidR="00B47B5C" w:rsidRPr="009B3725" w:rsidRDefault="00B47B5C" w:rsidP="00B47B5C">
      <w:pPr>
        <w:spacing w:before="120" w:after="120"/>
        <w:rPr>
          <w:rFonts w:asciiTheme="minorHAnsi" w:hAnsiTheme="minorHAnsi"/>
        </w:rPr>
      </w:pPr>
      <w:r w:rsidRPr="009B3725" w:rsidDel="00135BC8">
        <w:rPr>
          <w:rFonts w:asciiTheme="minorHAnsi" w:hAnsiTheme="minorHAnsi"/>
        </w:rPr>
        <w:t>To</w:t>
      </w:r>
      <w:r w:rsidRPr="009B3725">
        <w:rPr>
          <w:rFonts w:asciiTheme="minorHAnsi" w:hAnsiTheme="minorHAnsi"/>
        </w:rPr>
        <w:t xml:space="preserve"> seek UUCF sponsorship, an indivi</w:t>
      </w:r>
      <w:r w:rsidR="00AC1C99" w:rsidRPr="009B3725">
        <w:rPr>
          <w:rFonts w:asciiTheme="minorHAnsi" w:hAnsiTheme="minorHAnsi"/>
        </w:rPr>
        <w:t xml:space="preserve">dual must be a UUCF member, </w:t>
      </w:r>
      <w:r w:rsidRPr="009B3725">
        <w:rPr>
          <w:rFonts w:asciiTheme="minorHAnsi" w:hAnsiTheme="minorHAnsi"/>
        </w:rPr>
        <w:t>have participated in congregational life for at least one year</w:t>
      </w:r>
      <w:r w:rsidR="00D05970" w:rsidRPr="009B3725">
        <w:rPr>
          <w:rFonts w:asciiTheme="minorHAnsi" w:hAnsiTheme="minorHAnsi"/>
        </w:rPr>
        <w:t>, and meet with the minist</w:t>
      </w:r>
      <w:r w:rsidR="00AC1C99" w:rsidRPr="009B3725">
        <w:rPr>
          <w:rFonts w:asciiTheme="minorHAnsi" w:hAnsiTheme="minorHAnsi"/>
        </w:rPr>
        <w:t>er or ministers to discuss her/his</w:t>
      </w:r>
      <w:r w:rsidR="00D05970" w:rsidRPr="009B3725">
        <w:rPr>
          <w:rFonts w:asciiTheme="minorHAnsi" w:hAnsiTheme="minorHAnsi"/>
        </w:rPr>
        <w:t xml:space="preserve"> career goals</w:t>
      </w:r>
      <w:r w:rsidRPr="009B3725">
        <w:rPr>
          <w:rFonts w:asciiTheme="minorHAnsi" w:hAnsiTheme="minorHAnsi"/>
        </w:rPr>
        <w:t xml:space="preserve">. </w:t>
      </w:r>
    </w:p>
    <w:p w:rsidR="00B47B5C" w:rsidRPr="009B3725" w:rsidRDefault="00B47B5C" w:rsidP="00B47B5C">
      <w:pPr>
        <w:spacing w:before="120" w:after="120"/>
        <w:rPr>
          <w:rFonts w:asciiTheme="minorHAnsi" w:hAnsiTheme="minorHAnsi"/>
          <w:b/>
        </w:rPr>
      </w:pPr>
      <w:r w:rsidRPr="009B3725">
        <w:rPr>
          <w:rFonts w:asciiTheme="minorHAnsi" w:hAnsiTheme="minorHAnsi"/>
          <w:u w:val="single"/>
        </w:rPr>
        <w:t>Steps for requesting sponsorship</w:t>
      </w:r>
    </w:p>
    <w:p w:rsidR="00B47B5C" w:rsidRPr="009B3725" w:rsidDel="00135BC8" w:rsidRDefault="00B47B5C" w:rsidP="00B47B5C">
      <w:pPr>
        <w:spacing w:before="120" w:after="120"/>
        <w:ind w:left="36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>1.</w:t>
      </w:r>
      <w:r w:rsidRPr="009B3725">
        <w:rPr>
          <w:rFonts w:asciiTheme="minorHAnsi" w:hAnsiTheme="minorHAnsi"/>
        </w:rPr>
        <w:tab/>
        <w:t xml:space="preserve">The </w:t>
      </w:r>
      <w:r w:rsidR="008D324D" w:rsidRPr="009B3725">
        <w:rPr>
          <w:rFonts w:asciiTheme="minorHAnsi" w:hAnsiTheme="minorHAnsi"/>
        </w:rPr>
        <w:t>member</w:t>
      </w:r>
      <w:r w:rsidR="0086425C" w:rsidRPr="009B3725">
        <w:rPr>
          <w:rFonts w:asciiTheme="minorHAnsi" w:hAnsiTheme="minorHAnsi"/>
        </w:rPr>
        <w:t>-in-discernment</w:t>
      </w:r>
      <w:r w:rsidRPr="009B3725">
        <w:rPr>
          <w:rFonts w:asciiTheme="minorHAnsi" w:hAnsiTheme="minorHAnsi"/>
        </w:rPr>
        <w:t xml:space="preserve"> seeks support of the </w:t>
      </w:r>
      <w:r w:rsidR="00AC1C99" w:rsidRPr="009B3725">
        <w:rPr>
          <w:rFonts w:asciiTheme="minorHAnsi" w:hAnsiTheme="minorHAnsi"/>
        </w:rPr>
        <w:t>Senior</w:t>
      </w:r>
      <w:r w:rsidRPr="009B3725">
        <w:rPr>
          <w:rFonts w:asciiTheme="minorHAnsi" w:hAnsiTheme="minorHAnsi"/>
        </w:rPr>
        <w:t xml:space="preserve"> Minister. If the </w:t>
      </w:r>
      <w:r w:rsidR="00AC1C99" w:rsidRPr="009B3725">
        <w:rPr>
          <w:rFonts w:asciiTheme="minorHAnsi" w:hAnsiTheme="minorHAnsi"/>
        </w:rPr>
        <w:t>Senior</w:t>
      </w:r>
      <w:r w:rsidRPr="009B3725">
        <w:rPr>
          <w:rFonts w:asciiTheme="minorHAnsi" w:hAnsiTheme="minorHAnsi"/>
        </w:rPr>
        <w:t xml:space="preserve"> Minister does n</w:t>
      </w:r>
      <w:r w:rsidR="008D324D" w:rsidRPr="009B3725">
        <w:rPr>
          <w:rFonts w:asciiTheme="minorHAnsi" w:hAnsiTheme="minorHAnsi"/>
        </w:rPr>
        <w:t>ot agree to offer support for a</w:t>
      </w:r>
      <w:r w:rsidRPr="009B3725">
        <w:rPr>
          <w:rFonts w:asciiTheme="minorHAnsi" w:hAnsiTheme="minorHAnsi"/>
        </w:rPr>
        <w:t xml:space="preserve"> </w:t>
      </w:r>
      <w:r w:rsidR="0086425C" w:rsidRPr="009B3725">
        <w:rPr>
          <w:rFonts w:asciiTheme="minorHAnsi" w:hAnsiTheme="minorHAnsi"/>
        </w:rPr>
        <w:t>member-in-discernment</w:t>
      </w:r>
      <w:r w:rsidRPr="009B3725">
        <w:rPr>
          <w:rFonts w:asciiTheme="minorHAnsi" w:hAnsiTheme="minorHAnsi"/>
        </w:rPr>
        <w:t xml:space="preserve">, </w:t>
      </w:r>
      <w:r w:rsidR="0086425C" w:rsidRPr="009B3725">
        <w:rPr>
          <w:rFonts w:asciiTheme="minorHAnsi" w:hAnsiTheme="minorHAnsi"/>
        </w:rPr>
        <w:t>they</w:t>
      </w:r>
      <w:r w:rsidRPr="009B3725">
        <w:rPr>
          <w:rFonts w:asciiTheme="minorHAnsi" w:hAnsiTheme="minorHAnsi"/>
        </w:rPr>
        <w:t xml:space="preserve"> may seek support of the Board. The Board will discuss the request with the </w:t>
      </w:r>
      <w:r w:rsidR="00AC1C99" w:rsidRPr="009B3725">
        <w:rPr>
          <w:rFonts w:asciiTheme="minorHAnsi" w:hAnsiTheme="minorHAnsi"/>
        </w:rPr>
        <w:t>Senior</w:t>
      </w:r>
      <w:r w:rsidRPr="009B3725">
        <w:rPr>
          <w:rFonts w:asciiTheme="minorHAnsi" w:hAnsiTheme="minorHAnsi"/>
        </w:rPr>
        <w:t xml:space="preserve"> Minister and make a decision about whether or not to offer official support. </w:t>
      </w:r>
      <w:r w:rsidR="008D324D" w:rsidRPr="009B3725">
        <w:rPr>
          <w:rFonts w:asciiTheme="minorHAnsi" w:hAnsiTheme="minorHAnsi"/>
        </w:rPr>
        <w:t>Without this initial support, a</w:t>
      </w:r>
      <w:r w:rsidRPr="009B3725">
        <w:rPr>
          <w:rFonts w:asciiTheme="minorHAnsi" w:hAnsiTheme="minorHAnsi"/>
        </w:rPr>
        <w:t xml:space="preserve"> </w:t>
      </w:r>
      <w:r w:rsidR="0086425C" w:rsidRPr="009B3725">
        <w:rPr>
          <w:rFonts w:asciiTheme="minorHAnsi" w:hAnsiTheme="minorHAnsi"/>
        </w:rPr>
        <w:t xml:space="preserve">member-in-discernment </w:t>
      </w:r>
      <w:r w:rsidRPr="009B3725">
        <w:rPr>
          <w:rFonts w:asciiTheme="minorHAnsi" w:hAnsiTheme="minorHAnsi"/>
        </w:rPr>
        <w:t xml:space="preserve">may not proceed with seeking sponsorship. </w:t>
      </w:r>
    </w:p>
    <w:p w:rsidR="00B47B5C" w:rsidRPr="009B3725" w:rsidDel="00135BC8" w:rsidRDefault="00B47B5C" w:rsidP="00B47B5C">
      <w:pPr>
        <w:spacing w:before="120" w:after="120"/>
        <w:ind w:left="36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 xml:space="preserve">2. </w:t>
      </w:r>
      <w:r w:rsidRPr="009B3725">
        <w:rPr>
          <w:rFonts w:asciiTheme="minorHAnsi" w:hAnsiTheme="minorHAnsi"/>
        </w:rPr>
        <w:tab/>
        <w:t xml:space="preserve">Having </w:t>
      </w:r>
      <w:r w:rsidR="008D324D" w:rsidRPr="009B3725">
        <w:rPr>
          <w:rFonts w:asciiTheme="minorHAnsi" w:hAnsiTheme="minorHAnsi"/>
        </w:rPr>
        <w:t xml:space="preserve">received initial support, the </w:t>
      </w:r>
      <w:r w:rsidR="0086425C" w:rsidRPr="009B3725">
        <w:rPr>
          <w:rFonts w:asciiTheme="minorHAnsi" w:hAnsiTheme="minorHAnsi"/>
        </w:rPr>
        <w:t xml:space="preserve">member-in-discernment </w:t>
      </w:r>
      <w:r w:rsidRPr="009B3725">
        <w:rPr>
          <w:rFonts w:asciiTheme="minorHAnsi" w:hAnsiTheme="minorHAnsi"/>
        </w:rPr>
        <w:t xml:space="preserve">makes an official </w:t>
      </w:r>
      <w:proofErr w:type="gramStart"/>
      <w:r w:rsidRPr="009B3725">
        <w:rPr>
          <w:rFonts w:asciiTheme="minorHAnsi" w:hAnsiTheme="minorHAnsi"/>
        </w:rPr>
        <w:t>application</w:t>
      </w:r>
      <w:proofErr w:type="gramEnd"/>
      <w:r w:rsidRPr="009B3725">
        <w:rPr>
          <w:rFonts w:asciiTheme="minorHAnsi" w:hAnsiTheme="minorHAnsi"/>
        </w:rPr>
        <w:t xml:space="preserve"> to the Coordinating Team (CT) seeking sponsorship. Application will include a letter from the </w:t>
      </w:r>
      <w:r w:rsidR="0086425C" w:rsidRPr="009B3725">
        <w:rPr>
          <w:rFonts w:asciiTheme="minorHAnsi" w:hAnsiTheme="minorHAnsi"/>
        </w:rPr>
        <w:t xml:space="preserve">member-in-discernment </w:t>
      </w:r>
      <w:r w:rsidRPr="009B3725">
        <w:rPr>
          <w:rFonts w:asciiTheme="minorHAnsi" w:hAnsiTheme="minorHAnsi"/>
        </w:rPr>
        <w:t xml:space="preserve">and two letters of recommendation from UUCF members. Upon completion of this step, </w:t>
      </w:r>
      <w:r w:rsidR="008D324D" w:rsidRPr="009B3725">
        <w:rPr>
          <w:rFonts w:asciiTheme="minorHAnsi" w:hAnsiTheme="minorHAnsi"/>
        </w:rPr>
        <w:t>member</w:t>
      </w:r>
      <w:r w:rsidRPr="009B3725">
        <w:rPr>
          <w:rFonts w:asciiTheme="minorHAnsi" w:hAnsiTheme="minorHAnsi"/>
        </w:rPr>
        <w:t xml:space="preserve"> is eligible to receive </w:t>
      </w:r>
      <w:r w:rsidR="00D05970" w:rsidRPr="009B3725">
        <w:rPr>
          <w:rFonts w:asciiTheme="minorHAnsi" w:hAnsiTheme="minorHAnsi"/>
        </w:rPr>
        <w:t xml:space="preserve">up to </w:t>
      </w:r>
      <w:r w:rsidRPr="009B3725">
        <w:rPr>
          <w:rFonts w:asciiTheme="minorHAnsi" w:hAnsiTheme="minorHAnsi"/>
        </w:rPr>
        <w:t>one-half the cost of the UUA Career Assessment.</w:t>
      </w:r>
    </w:p>
    <w:p w:rsidR="00B47B5C" w:rsidRPr="009B3725" w:rsidDel="00135BC8" w:rsidRDefault="00B47B5C" w:rsidP="00B47B5C">
      <w:pPr>
        <w:spacing w:before="120" w:after="120"/>
        <w:ind w:left="36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 xml:space="preserve">3. </w:t>
      </w:r>
      <w:r w:rsidRPr="009B3725">
        <w:rPr>
          <w:rFonts w:asciiTheme="minorHAnsi" w:hAnsiTheme="minorHAnsi"/>
        </w:rPr>
        <w:tab/>
        <w:t xml:space="preserve">The </w:t>
      </w:r>
      <w:r w:rsidR="0086425C" w:rsidRPr="009B3725">
        <w:rPr>
          <w:rFonts w:asciiTheme="minorHAnsi" w:hAnsiTheme="minorHAnsi"/>
        </w:rPr>
        <w:t xml:space="preserve">member-in-discernment </w:t>
      </w:r>
      <w:r w:rsidRPr="009B3725">
        <w:rPr>
          <w:rFonts w:asciiTheme="minorHAnsi" w:hAnsiTheme="minorHAnsi"/>
        </w:rPr>
        <w:t xml:space="preserve">is encouraged to share career assessment results with one or both of the ministers. </w:t>
      </w:r>
    </w:p>
    <w:p w:rsidR="00B47B5C" w:rsidRPr="009B3725" w:rsidDel="00135BC8" w:rsidRDefault="00B47B5C" w:rsidP="00B47B5C">
      <w:pPr>
        <w:spacing w:after="40"/>
        <w:ind w:left="36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 xml:space="preserve">4. </w:t>
      </w:r>
      <w:r w:rsidRPr="009B3725">
        <w:rPr>
          <w:rFonts w:asciiTheme="minorHAnsi" w:hAnsiTheme="minorHAnsi"/>
        </w:rPr>
        <w:tab/>
        <w:t xml:space="preserve">The CT, in consultation with </w:t>
      </w:r>
      <w:r w:rsidR="0086425C" w:rsidRPr="009B3725">
        <w:rPr>
          <w:rFonts w:asciiTheme="minorHAnsi" w:hAnsiTheme="minorHAnsi"/>
        </w:rPr>
        <w:t>member-in-discernment</w:t>
      </w:r>
      <w:r w:rsidRPr="009B3725">
        <w:rPr>
          <w:rFonts w:asciiTheme="minorHAnsi" w:hAnsiTheme="minorHAnsi"/>
        </w:rPr>
        <w:t xml:space="preserve">, will appoint a three-person Ministerial Sponsorship Committee (MSC). This committee will be responsible for working with the </w:t>
      </w:r>
      <w:r w:rsidR="0086425C" w:rsidRPr="009B3725">
        <w:rPr>
          <w:rFonts w:asciiTheme="minorHAnsi" w:hAnsiTheme="minorHAnsi"/>
        </w:rPr>
        <w:t>member-in-discernment</w:t>
      </w:r>
      <w:r w:rsidRPr="009B3725">
        <w:rPr>
          <w:rFonts w:asciiTheme="minorHAnsi" w:hAnsiTheme="minorHAnsi"/>
        </w:rPr>
        <w:t xml:space="preserve"> through the process of applying for sponsorship. The MSC: </w:t>
      </w:r>
    </w:p>
    <w:p w:rsidR="00B47B5C" w:rsidRPr="009B3725" w:rsidDel="00135BC8" w:rsidRDefault="00B47B5C" w:rsidP="00B47B5C">
      <w:pPr>
        <w:spacing w:after="40"/>
        <w:ind w:left="72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 xml:space="preserve">a. </w:t>
      </w:r>
      <w:r w:rsidRPr="009B3725">
        <w:rPr>
          <w:rFonts w:asciiTheme="minorHAnsi" w:hAnsiTheme="minorHAnsi"/>
        </w:rPr>
        <w:tab/>
        <w:t xml:space="preserve">Will interview </w:t>
      </w:r>
      <w:r w:rsidR="0086425C" w:rsidRPr="009B3725">
        <w:rPr>
          <w:rFonts w:asciiTheme="minorHAnsi" w:hAnsiTheme="minorHAnsi"/>
        </w:rPr>
        <w:t>member-in-discernment</w:t>
      </w:r>
      <w:r w:rsidRPr="009B3725">
        <w:rPr>
          <w:rFonts w:asciiTheme="minorHAnsi" w:hAnsiTheme="minorHAnsi"/>
        </w:rPr>
        <w:t xml:space="preserve">; </w:t>
      </w:r>
    </w:p>
    <w:p w:rsidR="00B47B5C" w:rsidRPr="009B3725" w:rsidDel="00135BC8" w:rsidRDefault="00B47B5C" w:rsidP="00B47B5C">
      <w:pPr>
        <w:spacing w:after="40"/>
        <w:ind w:left="72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 xml:space="preserve">b. </w:t>
      </w:r>
      <w:r w:rsidRPr="009B3725">
        <w:rPr>
          <w:rFonts w:asciiTheme="minorHAnsi" w:hAnsiTheme="minorHAnsi"/>
        </w:rPr>
        <w:tab/>
        <w:t xml:space="preserve">Will review letters and other materials as appropriate; and </w:t>
      </w:r>
    </w:p>
    <w:p w:rsidR="00B47B5C" w:rsidRPr="009B3725" w:rsidRDefault="00B47B5C" w:rsidP="00B47B5C">
      <w:pPr>
        <w:spacing w:after="120"/>
        <w:ind w:left="72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 xml:space="preserve">c. </w:t>
      </w:r>
      <w:r w:rsidRPr="009B3725">
        <w:rPr>
          <w:rFonts w:asciiTheme="minorHAnsi" w:hAnsiTheme="minorHAnsi"/>
        </w:rPr>
        <w:tab/>
        <w:t xml:space="preserve">May move ahead with a recommendation before the student meets with the Regional Subcommittee on Candidacy (RSCC) or may wait until the </w:t>
      </w:r>
      <w:r w:rsidR="0086425C" w:rsidRPr="009B3725">
        <w:rPr>
          <w:rFonts w:asciiTheme="minorHAnsi" w:hAnsiTheme="minorHAnsi"/>
        </w:rPr>
        <w:t>member-in-discernment</w:t>
      </w:r>
      <w:r w:rsidRPr="009B3725">
        <w:rPr>
          <w:rFonts w:asciiTheme="minorHAnsi" w:hAnsiTheme="minorHAnsi"/>
        </w:rPr>
        <w:t xml:space="preserve"> has met with the RSCC. </w:t>
      </w:r>
    </w:p>
    <w:p w:rsidR="00B47B5C" w:rsidRPr="009B3725" w:rsidRDefault="00B47B5C" w:rsidP="00B47B5C">
      <w:pPr>
        <w:spacing w:before="120" w:after="120"/>
        <w:ind w:left="36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lastRenderedPageBreak/>
        <w:t xml:space="preserve">5. </w:t>
      </w:r>
      <w:r w:rsidRPr="009B3725">
        <w:rPr>
          <w:rFonts w:asciiTheme="minorHAnsi" w:hAnsiTheme="minorHAnsi"/>
        </w:rPr>
        <w:tab/>
        <w:t xml:space="preserve">When their review is complete, the MSC will make a recommendation to the CT concerning the sponsorship of the </w:t>
      </w:r>
      <w:r w:rsidR="0086425C" w:rsidRPr="009B3725">
        <w:rPr>
          <w:rFonts w:asciiTheme="minorHAnsi" w:hAnsiTheme="minorHAnsi"/>
        </w:rPr>
        <w:t>member-in-discernment</w:t>
      </w:r>
      <w:r w:rsidRPr="009B3725">
        <w:rPr>
          <w:rFonts w:asciiTheme="minorHAnsi" w:hAnsiTheme="minorHAnsi"/>
        </w:rPr>
        <w:t>. If the MSC recommends sponsorship, the CT will take that recommendation to the Board.</w:t>
      </w:r>
    </w:p>
    <w:p w:rsidR="00B47B5C" w:rsidRPr="009B3725" w:rsidRDefault="00B47B5C" w:rsidP="00B47B5C">
      <w:pPr>
        <w:spacing w:before="120" w:after="120"/>
        <w:ind w:left="360" w:hanging="360"/>
        <w:rPr>
          <w:rFonts w:asciiTheme="minorHAnsi" w:hAnsiTheme="minorHAnsi"/>
        </w:rPr>
      </w:pPr>
      <w:r w:rsidRPr="009B3725">
        <w:rPr>
          <w:rFonts w:asciiTheme="minorHAnsi" w:hAnsiTheme="minorHAnsi"/>
        </w:rPr>
        <w:t xml:space="preserve">6. </w:t>
      </w:r>
      <w:r w:rsidRPr="009B3725">
        <w:rPr>
          <w:rFonts w:asciiTheme="minorHAnsi" w:hAnsiTheme="minorHAnsi"/>
        </w:rPr>
        <w:tab/>
        <w:t>Upon approval of sponsorship, the Ministerial Sponsorship Committee will provide advice and support to the candidate through the completion of the fellowship process.</w:t>
      </w:r>
    </w:p>
    <w:sectPr w:rsidR="00B47B5C" w:rsidRPr="009B3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D7DAF"/>
    <w:rsid w:val="0086425C"/>
    <w:rsid w:val="008D324D"/>
    <w:rsid w:val="009B3725"/>
    <w:rsid w:val="00AC1C99"/>
    <w:rsid w:val="00B42256"/>
    <w:rsid w:val="00B47B5C"/>
    <w:rsid w:val="00D0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60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DF60B2"/>
    <w:rPr>
      <w:i/>
      <w:iCs/>
    </w:rPr>
  </w:style>
  <w:style w:type="paragraph" w:styleId="BalloonText">
    <w:name w:val="Balloon Text"/>
    <w:basedOn w:val="Normal"/>
    <w:semiHidden/>
    <w:rsid w:val="0076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Unitarian Universalist Congregation of Fairfax</vt:lpstr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Unitarian Universalist Congregation of Fairfax</dc:title>
  <dc:creator>William Penniman</dc:creator>
  <cp:lastModifiedBy>mlareau</cp:lastModifiedBy>
  <cp:revision>2</cp:revision>
  <cp:lastPrinted>2016-11-02T18:21:00Z</cp:lastPrinted>
  <dcterms:created xsi:type="dcterms:W3CDTF">2016-11-09T16:57:00Z</dcterms:created>
  <dcterms:modified xsi:type="dcterms:W3CDTF">2016-11-09T16:57:00Z</dcterms:modified>
</cp:coreProperties>
</file>